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F4" w:rsidRPr="001874F4" w:rsidRDefault="001874F4" w:rsidP="001874F4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mallCaps/>
          <w:lang w:eastAsia="pl-PL"/>
        </w:rPr>
        <w:t xml:space="preserve">Informacja o sposobie lub sposobach dostosowania warunków lub formy </w:t>
      </w:r>
    </w:p>
    <w:p w:rsidR="001874F4" w:rsidRPr="001874F4" w:rsidRDefault="001874F4" w:rsidP="001874F4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mallCaps/>
          <w:lang w:eastAsia="pl-PL"/>
        </w:rPr>
        <w:t>przeprowadzania egzaminu maturalnego do potrzeb i możliwości zdającego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8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1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1874F4" w:rsidRPr="001874F4" w:rsidTr="0091038A">
        <w:trPr>
          <w:trHeight w:val="454"/>
          <w:jc w:val="center"/>
        </w:trPr>
        <w:tc>
          <w:tcPr>
            <w:tcW w:w="5541" w:type="dxa"/>
            <w:vAlign w:val="bottom"/>
          </w:tcPr>
          <w:p w:rsidR="001874F4" w:rsidRPr="001874F4" w:rsidRDefault="00C738A9" w:rsidP="00C7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............................................................................................................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1874F4" w:rsidRPr="001874F4" w:rsidTr="0091038A">
        <w:trPr>
          <w:jc w:val="center"/>
        </w:trPr>
        <w:tc>
          <w:tcPr>
            <w:tcW w:w="5541" w:type="dxa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imię i nazwisko zdającego </w:t>
            </w:r>
          </w:p>
        </w:tc>
        <w:tc>
          <w:tcPr>
            <w:tcW w:w="525" w:type="dxa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podstawie </w:t>
      </w:r>
      <w:r w:rsidRPr="001874F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dokument, będący podstawą dostosowania wraz z datą złożenia):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u w:val="single"/>
          <w:lang w:eastAsia="pl-PL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30"/>
        <w:gridCol w:w="9346"/>
      </w:tblGrid>
      <w:tr w:rsidR="001874F4" w:rsidRPr="001874F4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1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orzeczenia 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</w:p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  <w:tr w:rsidR="001874F4" w:rsidRPr="001874F4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2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zaświadczenia lekarskiego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  <w:tr w:rsidR="001874F4" w:rsidRPr="001874F4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3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opinii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………………………………………………………………………………………………………………</w:t>
            </w:r>
          </w:p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</w:tc>
      </w:tr>
      <w:tr w:rsidR="001874F4" w:rsidRPr="001874F4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4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D1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pozytywnej opinii rady pedagogicznej – wydanej na wniosek 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(właściwe podkreślić) </w:t>
            </w:r>
            <w:r w:rsidRPr="001874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nauczyciela / specjalisty / </w:t>
            </w:r>
            <w:r w:rsidR="001D1F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pełnoletniego </w:t>
            </w:r>
            <w:r w:rsidRPr="001874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ucznia 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sprawie dostosowania warunków egzaminu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maturalnego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 względu na (właściwe podkreślić) </w:t>
            </w:r>
            <w:r w:rsidRPr="001874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(A) trudności adaptacyjne związane z (A1) wcześniejszym kształceniem za granicą / (A2) zaburzeniami komunikacji językowej / (A3) sytuacją kryzysową lub traumatyczną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</w:t>
            </w:r>
            <w:r w:rsidRPr="001874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(B) ograniczoną znajomość języka polskiego, utrudniającą zrozumienie czytanego tekstu</w:t>
            </w:r>
          </w:p>
        </w:tc>
      </w:tr>
      <w:tr w:rsidR="001874F4" w:rsidRPr="001874F4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1874F4" w:rsidRDefault="001874F4" w:rsidP="0018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Wingdings" w:char="F085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inne: </w:t>
            </w: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………………………………….……………………………………………………………………………</w:t>
            </w:r>
          </w:p>
          <w:p w:rsidR="001874F4" w:rsidRPr="001874F4" w:rsidRDefault="001874F4" w:rsidP="00187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8794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2268"/>
        <w:gridCol w:w="283"/>
        <w:gridCol w:w="5959"/>
      </w:tblGrid>
      <w:tr w:rsidR="001874F4" w:rsidRPr="001874F4" w:rsidTr="00CD3941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rada pedagogiczna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5959" w:type="dxa"/>
            <w:tcBorders>
              <w:left w:val="single" w:sz="4" w:space="0" w:color="auto"/>
            </w:tcBorders>
            <w:vAlign w:val="center"/>
          </w:tcPr>
          <w:p w:rsidR="001874F4" w:rsidRPr="001874F4" w:rsidRDefault="00C114AA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przewodniczący zespołu egzaminacyjnego</w:t>
            </w:r>
          </w:p>
        </w:tc>
      </w:tr>
      <w:tr w:rsidR="001874F4" w:rsidRPr="001874F4" w:rsidTr="00CD3941">
        <w:trPr>
          <w:jc w:val="center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1874F4" w:rsidRPr="001874F4" w:rsidRDefault="001874F4" w:rsidP="001874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959" w:type="dxa"/>
            <w:tcBorders>
              <w:left w:val="nil"/>
            </w:tcBorders>
            <w:vAlign w:val="center"/>
          </w:tcPr>
          <w:p w:rsidR="001874F4" w:rsidRPr="001874F4" w:rsidRDefault="001874F4" w:rsidP="00CD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(dotyczy absolwentów</w:t>
            </w:r>
            <w:r w:rsidR="00CD394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(1) chorych i niesprawnych czasowo oraz (2) posiadających opinię </w:t>
            </w:r>
            <w:r w:rsidR="00CD3941" w:rsidRPr="00CD394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poradni psychologiczno-pedagogicznej, w tym poradni specjalistycznej,</w:t>
            </w:r>
            <w:r w:rsidR="00CD394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o specyficznych trudnościach w </w:t>
            </w:r>
            <w:r w:rsidR="00CD3941" w:rsidRPr="00CD394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uczeniu się</w:t>
            </w:r>
            <w:r w:rsidRPr="001874F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, którzy ukończyli szkołę we wcześniejszych latach)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1874F4" w:rsidRPr="001874F4" w:rsidRDefault="001874F4" w:rsidP="00187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wskazuje następujące sposoby dostosowania warunków i formy przeprowadzania egzaminu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maturalnego</w:t>
      </w: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dla ww. zdającego, zgodne z </w:t>
      </w:r>
      <w:r w:rsidRPr="001874F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komunikatem dyrektora Centralnej Komisji Egzaminacyjnej o dostosowaniach</w:t>
      </w: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874F4">
        <w:rPr>
          <w:rFonts w:ascii="Times New Roman" w:eastAsia="Times New Roman" w:hAnsi="Times New Roman" w:cs="Times New Roman"/>
          <w:b/>
          <w:lang w:eastAsia="pl-PL"/>
        </w:rPr>
        <w:t>A. Forma arkusza egzaminacyjnego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10177" w:type="dxa"/>
        <w:tblInd w:w="137" w:type="dxa"/>
        <w:tblLook w:val="04A0" w:firstRow="1" w:lastRow="0" w:firstColumn="1" w:lastColumn="0" w:noHBand="0" w:noVBand="1"/>
      </w:tblPr>
      <w:tblGrid>
        <w:gridCol w:w="425"/>
        <w:gridCol w:w="4330"/>
        <w:gridCol w:w="236"/>
        <w:gridCol w:w="395"/>
        <w:gridCol w:w="4331"/>
        <w:gridCol w:w="460"/>
      </w:tblGrid>
      <w:tr w:rsidR="001874F4" w:rsidRPr="001874F4" w:rsidTr="00C734A5">
        <w:trPr>
          <w:gridAfter w:val="1"/>
          <w:wAfter w:w="46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drukowany alfabetem Braille’a </w:t>
            </w:r>
            <w:r w:rsidRPr="001874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(wraz z </w:t>
            </w:r>
            <w:proofErr w:type="spellStart"/>
            <w:r w:rsidRPr="001874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czarnodrukiem</w:t>
            </w:r>
            <w:proofErr w:type="spellEnd"/>
            <w:r w:rsidRPr="001874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5. dla osób niesłyszących </w:t>
            </w:r>
          </w:p>
        </w:tc>
      </w:tr>
      <w:tr w:rsidR="001874F4" w:rsidRPr="001874F4" w:rsidTr="00C734A5">
        <w:trPr>
          <w:gridAfter w:val="1"/>
          <w:wAfter w:w="460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30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31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734A5">
        <w:trPr>
          <w:gridAfter w:val="1"/>
          <w:wAfter w:w="46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 w </w:t>
            </w:r>
            <w:proofErr w:type="spellStart"/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czarnodruku</w:t>
            </w:r>
            <w:proofErr w:type="spellEnd"/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dla osób z autyzmem, w tym z zespołem Aspergera</w:t>
            </w:r>
          </w:p>
        </w:tc>
      </w:tr>
      <w:tr w:rsidR="001874F4" w:rsidRPr="001874F4" w:rsidTr="00C734A5">
        <w:trPr>
          <w:gridAfter w:val="1"/>
          <w:wAfter w:w="460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30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31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734A5">
        <w:trPr>
          <w:gridAfter w:val="1"/>
          <w:wAfter w:w="46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drukowany powiększoną czcionką (16 pkt.)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1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 na płycie CD w formacie*………………………</w:t>
            </w:r>
          </w:p>
        </w:tc>
      </w:tr>
      <w:tr w:rsidR="001874F4" w:rsidRPr="001874F4" w:rsidTr="00C734A5">
        <w:trPr>
          <w:gridAfter w:val="1"/>
          <w:wAfter w:w="460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30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31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734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dla osób słabosłyszących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 inne: ………………………………………………………**</w:t>
            </w:r>
          </w:p>
        </w:tc>
      </w:tr>
    </w:tbl>
    <w:p w:rsidR="00CD3941" w:rsidRPr="00CD3941" w:rsidRDefault="00CD3941" w:rsidP="001874F4">
      <w:pPr>
        <w:spacing w:after="0" w:line="240" w:lineRule="auto"/>
        <w:rPr>
          <w:rFonts w:ascii="Times New Roman" w:eastAsia="Times New Roman" w:hAnsi="Times New Roman" w:cs="Times New Roman"/>
          <w:sz w:val="6"/>
          <w:szCs w:val="16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4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Albo MS Word, albo w formie plików .pdf – zamówione w porozumieniu z dyrektorem OKE do </w:t>
      </w:r>
      <w:r w:rsidR="00BB18B8">
        <w:rPr>
          <w:rFonts w:ascii="Times New Roman" w:eastAsia="Times New Roman" w:hAnsi="Times New Roman" w:cs="Times New Roman"/>
          <w:sz w:val="16"/>
          <w:szCs w:val="16"/>
          <w:lang w:eastAsia="pl-PL"/>
        </w:rPr>
        <w:t>11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lutego 201</w:t>
      </w:r>
      <w:r w:rsidR="00BB18B8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1874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874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 Dla uczniów z niepełnosprawnością ruchową spowodowaną mózgowym porażeniem dziecięcym – zamówione w porozumieniu z dyrektorem OKE do </w:t>
      </w:r>
      <w:r w:rsidR="00BB18B8">
        <w:rPr>
          <w:rFonts w:ascii="Times New Roman" w:eastAsia="Times New Roman" w:hAnsi="Times New Roman" w:cs="Times New Roman"/>
          <w:sz w:val="16"/>
          <w:szCs w:val="16"/>
          <w:lang w:eastAsia="pl-PL"/>
        </w:rPr>
        <w:t>11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lutego 201</w:t>
      </w:r>
      <w:r w:rsidR="00BB18B8">
        <w:rPr>
          <w:rFonts w:ascii="Times New Roman" w:eastAsia="Times New Roman" w:hAnsi="Times New Roman" w:cs="Times New Roman"/>
          <w:sz w:val="16"/>
          <w:szCs w:val="16"/>
          <w:lang w:eastAsia="pl-PL"/>
        </w:rPr>
        <w:t>9</w:t>
      </w:r>
      <w:r w:rsidRPr="001874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874F4">
        <w:rPr>
          <w:rFonts w:ascii="Times New Roman" w:eastAsia="Times New Roman" w:hAnsi="Times New Roman" w:cs="Times New Roman"/>
          <w:b/>
          <w:lang w:eastAsia="pl-PL"/>
        </w:rPr>
        <w:t>B. Urządzenia techniczne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8505" w:type="dxa"/>
        <w:tblInd w:w="137" w:type="dxa"/>
        <w:tblLook w:val="04A0" w:firstRow="1" w:lastRow="0" w:firstColumn="1" w:lastColumn="0" w:noHBand="0" w:noVBand="1"/>
      </w:tblPr>
      <w:tblGrid>
        <w:gridCol w:w="425"/>
        <w:gridCol w:w="4330"/>
        <w:gridCol w:w="236"/>
        <w:gridCol w:w="395"/>
        <w:gridCol w:w="3119"/>
      </w:tblGrid>
      <w:tr w:rsidR="00C734A5" w:rsidRPr="001874F4" w:rsidTr="00C734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734A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komputer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odtwarzacz CD ze słuchawkami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874F4">
        <w:rPr>
          <w:rFonts w:ascii="Times New Roman" w:eastAsia="Times New Roman" w:hAnsi="Times New Roman" w:cs="Times New Roman"/>
          <w:b/>
          <w:lang w:eastAsia="pl-PL"/>
        </w:rPr>
        <w:t>C. Urządzenia i środki specjalistyczne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10235" w:type="dxa"/>
        <w:tblInd w:w="108" w:type="dxa"/>
        <w:tblLook w:val="04A0" w:firstRow="1" w:lastRow="0" w:firstColumn="1" w:lastColumn="0" w:noHBand="0" w:noVBand="1"/>
      </w:tblPr>
      <w:tblGrid>
        <w:gridCol w:w="393"/>
        <w:gridCol w:w="3456"/>
        <w:gridCol w:w="280"/>
        <w:gridCol w:w="415"/>
        <w:gridCol w:w="5691"/>
      </w:tblGrid>
      <w:tr w:rsidR="001874F4" w:rsidRPr="001874F4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maszyna do pisania alfabetem Braille’a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  specjalistyczne oprogramowanie  komputerowe</w:t>
            </w:r>
          </w:p>
        </w:tc>
      </w:tr>
      <w:tr w:rsidR="001874F4" w:rsidRPr="001874F4" w:rsidTr="004565C9"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456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691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linijka brajlowska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5. płyta CD z dostosowanym nagraniem (j. obcy nowożytny</w:t>
            </w:r>
            <w:r w:rsidR="004565C9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: ………………</w:t>
            </w:r>
            <w:bookmarkStart w:id="0" w:name="_GoBack"/>
            <w:bookmarkEnd w:id="0"/>
            <w:r w:rsidR="004565C9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…</w:t>
            </w:r>
            <w:r w:rsidRPr="001874F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)</w:t>
            </w:r>
          </w:p>
        </w:tc>
      </w:tr>
      <w:tr w:rsidR="001874F4" w:rsidRPr="001874F4" w:rsidTr="004565C9"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456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691" w:type="dxa"/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dodatkowe oświetlenie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inne ……………………………………….……………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"/>
          <w:szCs w:val="4"/>
          <w:lang w:eastAsia="pl-PL"/>
        </w:rPr>
      </w:pPr>
    </w:p>
    <w:p w:rsidR="001874F4" w:rsidRPr="001874F4" w:rsidRDefault="001874F4" w:rsidP="001874F4">
      <w:pPr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color w:val="FF0000"/>
          <w:lang w:eastAsia="pl-PL"/>
        </w:rPr>
        <w:br w:type="page"/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874F4">
        <w:rPr>
          <w:rFonts w:ascii="Times New Roman" w:eastAsia="Times New Roman" w:hAnsi="Times New Roman" w:cs="Times New Roman"/>
          <w:b/>
          <w:lang w:eastAsia="pl-PL"/>
        </w:rPr>
        <w:lastRenderedPageBreak/>
        <w:t>D. Obecność specjalisty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0"/>
        <w:gridCol w:w="3984"/>
        <w:gridCol w:w="398"/>
        <w:gridCol w:w="398"/>
        <w:gridCol w:w="4345"/>
      </w:tblGrid>
      <w:tr w:rsidR="001874F4" w:rsidRPr="001874F4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</w:t>
            </w:r>
            <w:proofErr w:type="spellStart"/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surdopedagoga</w:t>
            </w:r>
            <w:proofErr w:type="spellEnd"/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C734A5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1874F4"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pedagoga resocjalizacji/</w:t>
            </w:r>
            <w:proofErr w:type="spellStart"/>
            <w:r w:rsidR="001874F4"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socjoterapeuty</w:t>
            </w:r>
            <w:proofErr w:type="spellEnd"/>
          </w:p>
        </w:tc>
      </w:tr>
      <w:tr w:rsidR="001874F4" w:rsidRPr="001874F4" w:rsidTr="00C734A5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C734A5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tłumacza języka migowego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C734A5" w:rsidP="001874F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1874F4"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innego specjalisty: …………………………………</w:t>
            </w:r>
          </w:p>
        </w:tc>
      </w:tr>
      <w:tr w:rsidR="00C734A5" w:rsidRPr="001874F4" w:rsidTr="00C734A5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734A5" w:rsidRPr="001874F4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tyflopedagoga</w:t>
            </w:r>
            <w:proofErr w:type="spellEnd"/>
          </w:p>
        </w:tc>
        <w:tc>
          <w:tcPr>
            <w:tcW w:w="398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C734A5" w:rsidRPr="001874F4" w:rsidRDefault="00C734A5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1874F4" w:rsidRPr="001874F4" w:rsidRDefault="001874F4" w:rsidP="001874F4">
      <w:pPr>
        <w:spacing w:after="15" w:line="240" w:lineRule="auto"/>
        <w:rPr>
          <w:rFonts w:ascii="Times New Roman" w:eastAsia="Times New Roman" w:hAnsi="Times New Roman" w:cs="Times New Roman"/>
          <w:b/>
          <w:sz w:val="12"/>
          <w:szCs w:val="24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874F4">
        <w:rPr>
          <w:rFonts w:ascii="Times New Roman" w:eastAsia="Times New Roman" w:hAnsi="Times New Roman" w:cs="Times New Roman"/>
          <w:b/>
          <w:lang w:eastAsia="pl-PL"/>
        </w:rPr>
        <w:t xml:space="preserve">E. Dostosowanie </w:t>
      </w:r>
      <w:r w:rsidR="00C734A5">
        <w:rPr>
          <w:rFonts w:ascii="Times New Roman" w:eastAsia="Times New Roman" w:hAnsi="Times New Roman" w:cs="Times New Roman"/>
          <w:b/>
          <w:lang w:eastAsia="pl-PL"/>
        </w:rPr>
        <w:t>kryteriów/</w:t>
      </w:r>
      <w:r w:rsidRPr="001874F4">
        <w:rPr>
          <w:rFonts w:ascii="Times New Roman" w:eastAsia="Times New Roman" w:hAnsi="Times New Roman" w:cs="Times New Roman"/>
          <w:b/>
          <w:lang w:eastAsia="pl-PL"/>
        </w:rPr>
        <w:t>zasad oceniania ze względu na:</w:t>
      </w:r>
    </w:p>
    <w:p w:rsid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10134" w:type="dxa"/>
        <w:tblInd w:w="108" w:type="dxa"/>
        <w:tblLook w:val="04A0" w:firstRow="1" w:lastRow="0" w:firstColumn="1" w:lastColumn="0" w:noHBand="0" w:noVBand="1"/>
      </w:tblPr>
      <w:tblGrid>
        <w:gridCol w:w="400"/>
        <w:gridCol w:w="3995"/>
        <w:gridCol w:w="378"/>
        <w:gridCol w:w="420"/>
        <w:gridCol w:w="4941"/>
      </w:tblGrid>
      <w:tr w:rsidR="00C5302C" w:rsidRPr="001874F4" w:rsidTr="0091038A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738A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specyficzne trudności w uczeniu się</w:t>
            </w:r>
            <w:r w:rsidR="00C53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(poza 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738A9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  <w:r w:rsidR="00C53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trudności adaptacyjne </w:t>
            </w:r>
            <w:r w:rsidR="00C5302C"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związane z wcześniejszym kształceniem </w:t>
            </w:r>
          </w:p>
        </w:tc>
      </w:tr>
      <w:tr w:rsidR="00C738A9" w:rsidRPr="001874F4" w:rsidTr="0091038A"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</w:tcPr>
          <w:p w:rsidR="00C738A9" w:rsidRPr="001874F4" w:rsidRDefault="00C738A9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nil"/>
            </w:tcBorders>
            <w:shd w:val="clear" w:color="auto" w:fill="auto"/>
          </w:tcPr>
          <w:p w:rsidR="00C738A9" w:rsidRPr="001874F4" w:rsidRDefault="00C738A9" w:rsidP="00C734A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dyskalkulią)</w:t>
            </w:r>
          </w:p>
        </w:tc>
        <w:tc>
          <w:tcPr>
            <w:tcW w:w="378" w:type="dxa"/>
            <w:shd w:val="clear" w:color="auto" w:fill="auto"/>
          </w:tcPr>
          <w:p w:rsidR="00C738A9" w:rsidRPr="001874F4" w:rsidRDefault="00C738A9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</w:tcPr>
          <w:p w:rsidR="00C738A9" w:rsidRPr="001874F4" w:rsidRDefault="00C738A9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nil"/>
            </w:tcBorders>
            <w:shd w:val="clear" w:color="auto" w:fill="auto"/>
          </w:tcPr>
          <w:p w:rsidR="00C738A9" w:rsidRDefault="00C738A9" w:rsidP="00C5302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 granicą</w:t>
            </w:r>
          </w:p>
        </w:tc>
      </w:tr>
      <w:tr w:rsidR="00C5302C" w:rsidRPr="001874F4" w:rsidTr="0091038A"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5302C" w:rsidRPr="001874F4" w:rsidTr="00C5302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5302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 </w:t>
            </w:r>
            <w:r w:rsidR="00C53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dyskalkulię (</w:t>
            </w:r>
            <w:r w:rsidR="00CD39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określoną </w:t>
            </w:r>
            <w:r w:rsidR="00C53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opinii PPP)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734A5" w:rsidP="00C5302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C530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afazję</w:t>
            </w:r>
          </w:p>
        </w:tc>
      </w:tr>
      <w:tr w:rsidR="00C734A5" w:rsidRPr="001874F4" w:rsidTr="00C5302C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5302C" w:rsidRPr="001874F4" w:rsidTr="00C5302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5302C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autyzm, w tym zespół Aspergera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1874F4" w:rsidRDefault="00C734A5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1874F4" w:rsidRDefault="00C5302C" w:rsidP="00C008A4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zaburzenia komunikacji językowej</w:t>
            </w:r>
          </w:p>
        </w:tc>
      </w:tr>
      <w:tr w:rsidR="00C5302C" w:rsidRPr="001874F4" w:rsidTr="00C5302C"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C5302C" w:rsidRPr="001874F4" w:rsidTr="00C5302C">
        <w:tc>
          <w:tcPr>
            <w:tcW w:w="400" w:type="dxa"/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nil"/>
            </w:tcBorders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02C" w:rsidRPr="001874F4" w:rsidRDefault="00C5302C" w:rsidP="00CF781C">
            <w:pPr>
              <w:spacing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5302C" w:rsidRPr="001874F4" w:rsidRDefault="00C5302C" w:rsidP="00C5302C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 przystępowanie do egzaminu przez cudzoziemca</w:t>
            </w:r>
          </w:p>
        </w:tc>
      </w:tr>
    </w:tbl>
    <w:p w:rsidR="001874F4" w:rsidRPr="001874F4" w:rsidRDefault="001874F4" w:rsidP="001874F4">
      <w:pPr>
        <w:spacing w:before="15" w:after="15" w:line="240" w:lineRule="auto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1874F4" w:rsidRPr="001874F4" w:rsidRDefault="001874F4" w:rsidP="001874F4">
      <w:pPr>
        <w:spacing w:before="15" w:after="15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zCs w:val="24"/>
          <w:lang w:eastAsia="pl-PL"/>
        </w:rPr>
        <w:t>F. Pozostałe dostosowania</w:t>
      </w:r>
    </w:p>
    <w:p w:rsidR="001874F4" w:rsidRPr="001874F4" w:rsidRDefault="001874F4" w:rsidP="001874F4">
      <w:pPr>
        <w:spacing w:before="15" w:after="15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454"/>
        <w:gridCol w:w="113"/>
        <w:gridCol w:w="34"/>
        <w:gridCol w:w="250"/>
        <w:gridCol w:w="263"/>
        <w:gridCol w:w="54"/>
        <w:gridCol w:w="101"/>
        <w:gridCol w:w="7"/>
        <w:gridCol w:w="425"/>
        <w:gridCol w:w="459"/>
        <w:gridCol w:w="38"/>
        <w:gridCol w:w="246"/>
        <w:gridCol w:w="958"/>
        <w:gridCol w:w="156"/>
        <w:gridCol w:w="161"/>
        <w:gridCol w:w="142"/>
        <w:gridCol w:w="1121"/>
        <w:gridCol w:w="13"/>
        <w:gridCol w:w="250"/>
        <w:gridCol w:w="34"/>
        <w:gridCol w:w="283"/>
        <w:gridCol w:w="108"/>
        <w:gridCol w:w="142"/>
        <w:gridCol w:w="34"/>
        <w:gridCol w:w="425"/>
        <w:gridCol w:w="391"/>
        <w:gridCol w:w="271"/>
        <w:gridCol w:w="19"/>
        <w:gridCol w:w="28"/>
        <w:gridCol w:w="249"/>
      </w:tblGrid>
      <w:tr w:rsidR="001874F4" w:rsidRPr="001874F4" w:rsidTr="00C5302C">
        <w:trPr>
          <w:gridAfter w:val="3"/>
          <w:wAfter w:w="296" w:type="dxa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nauczyciel wspomagający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czytaniu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2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pisaniu</w:t>
            </w:r>
          </w:p>
        </w:tc>
      </w:tr>
      <w:tr w:rsidR="001874F4" w:rsidRPr="001874F4" w:rsidTr="0088572E">
        <w:trPr>
          <w:gridAfter w:val="3"/>
          <w:wAfter w:w="296" w:type="dxa"/>
        </w:trPr>
        <w:tc>
          <w:tcPr>
            <w:tcW w:w="2552" w:type="dxa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402" w:type="dxa"/>
            <w:gridSpan w:val="13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593" w:type="dxa"/>
            <w:gridSpan w:val="5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938" w:type="dxa"/>
            <w:gridSpan w:val="9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5302C">
        <w:trPr>
          <w:gridAfter w:val="3"/>
          <w:wAfter w:w="296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C5302C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 przystąpienie do egzaminu w osobnej sali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5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74F4" w:rsidRPr="001874F4" w:rsidTr="00C5302C">
        <w:trPr>
          <w:gridAfter w:val="3"/>
          <w:wAfter w:w="296" w:type="dxa"/>
        </w:trPr>
        <w:tc>
          <w:tcPr>
            <w:tcW w:w="3828" w:type="dxa"/>
            <w:gridSpan w:val="6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5657" w:type="dxa"/>
            <w:gridSpan w:val="19"/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3009C" w:rsidRPr="001874F4" w:rsidTr="0013009C">
        <w:trPr>
          <w:gridAfter w:val="2"/>
          <w:wAfter w:w="277" w:type="dxa"/>
        </w:trPr>
        <w:tc>
          <w:tcPr>
            <w:tcW w:w="513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13009C" w:rsidRPr="001874F4" w:rsidRDefault="0013009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przedłużenie czasu przeprowadzania egzaminu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ustnego z języka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1874F4" w:rsidRDefault="0013009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009C" w:rsidRPr="001874F4" w:rsidRDefault="0013009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polskiego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1874F4" w:rsidRDefault="0013009C" w:rsidP="0013009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009C" w:rsidRPr="001874F4" w:rsidRDefault="0013009C" w:rsidP="0013009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mniejszości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1874F4" w:rsidRDefault="0013009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3009C" w:rsidRPr="001874F4" w:rsidRDefault="0013009C" w:rsidP="00C738A9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obcego o 15 minut.</w:t>
            </w:r>
          </w:p>
        </w:tc>
      </w:tr>
      <w:tr w:rsidR="001874F4" w:rsidRPr="001874F4" w:rsidTr="0088572E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C5302C" w:rsidRPr="001874F4" w:rsidTr="0088572E">
        <w:trPr>
          <w:gridAfter w:val="2"/>
          <w:wAfter w:w="277" w:type="dxa"/>
        </w:trPr>
        <w:tc>
          <w:tcPr>
            <w:tcW w:w="7972" w:type="dxa"/>
            <w:gridSpan w:val="20"/>
            <w:shd w:val="clear" w:color="auto" w:fill="auto"/>
          </w:tcPr>
          <w:p w:rsidR="00C5302C" w:rsidRPr="001874F4" w:rsidRDefault="00C5302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przedłużenie czasu przeprowadzania egzaminu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pisemnego z  (a) ………………………………… 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02C" w:rsidRPr="001874F4" w:rsidRDefault="00C5302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C5302C" w:rsidRPr="001874F4" w:rsidRDefault="00C5302C" w:rsidP="00C5302C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minut.</w:t>
            </w:r>
          </w:p>
        </w:tc>
      </w:tr>
      <w:tr w:rsidR="00C5302C" w:rsidRPr="001874F4" w:rsidTr="0088572E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:rsidR="00C5302C" w:rsidRPr="001874F4" w:rsidRDefault="00C5302C" w:rsidP="00C5302C">
            <w:pPr>
              <w:spacing w:before="20" w:after="20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88572E" w:rsidRPr="001874F4" w:rsidTr="0088572E">
        <w:trPr>
          <w:gridAfter w:val="2"/>
          <w:wAfter w:w="277" w:type="dxa"/>
        </w:trPr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C5302C" w:rsidP="00C5302C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(b</w:t>
            </w:r>
            <w:r w:rsidR="001874F4"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……………………………………… </w:t>
            </w:r>
            <w:r w:rsidR="001874F4"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C5302C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(c) ……………………………… </w:t>
            </w:r>
            <w:r w:rsidR="001874F4"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</w:tr>
      <w:tr w:rsidR="001874F4" w:rsidRPr="001874F4" w:rsidTr="0088572E">
        <w:trPr>
          <w:gridAfter w:val="2"/>
          <w:wAfter w:w="277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970" w:type="dxa"/>
            <w:gridSpan w:val="11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88572E" w:rsidRPr="001874F4" w:rsidTr="0088572E">
        <w:trPr>
          <w:gridAfter w:val="2"/>
          <w:wAfter w:w="277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88572E" w:rsidP="0088572E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(d)……………………………………… </w:t>
            </w:r>
            <w:r w:rsidR="001874F4"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92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88572E" w:rsidP="0088572E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(e)………………………………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</w:tr>
      <w:tr w:rsidR="001874F4" w:rsidRPr="001874F4" w:rsidTr="0088572E">
        <w:trPr>
          <w:gridAfter w:val="4"/>
          <w:wAfter w:w="567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9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1874F4" w:rsidRPr="001874F4" w:rsidTr="0088572E"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88572E" w:rsidP="0088572E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(f) ……………………………………… 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88572E" w:rsidP="0088572E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(g)………………………………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74F4">
              <w:rPr>
                <w:rFonts w:ascii="Times New Roman" w:eastAsia="Calibri" w:hAnsi="Times New Roman" w:cs="Times New Roman"/>
                <w:sz w:val="18"/>
                <w:szCs w:val="18"/>
              </w:rPr>
              <w:t>minut</w:t>
            </w:r>
          </w:p>
        </w:tc>
      </w:tr>
      <w:tr w:rsidR="001874F4" w:rsidRPr="001874F4" w:rsidTr="0088572E">
        <w:trPr>
          <w:gridAfter w:val="1"/>
          <w:wAfter w:w="249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  <w:tc>
          <w:tcPr>
            <w:tcW w:w="1998" w:type="dxa"/>
            <w:gridSpan w:val="12"/>
            <w:shd w:val="clear" w:color="auto" w:fill="auto"/>
          </w:tcPr>
          <w:p w:rsidR="001874F4" w:rsidRPr="001874F4" w:rsidRDefault="001874F4" w:rsidP="001874F4">
            <w:pPr>
              <w:spacing w:before="20" w:after="20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1874F4" w:rsidRPr="001874F4" w:rsidTr="00C5302C">
        <w:trPr>
          <w:gridAfter w:val="3"/>
          <w:wAfter w:w="296" w:type="dxa"/>
        </w:trPr>
        <w:tc>
          <w:tcPr>
            <w:tcW w:w="8222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 zaznaczanie odpowiedzi do zadań zamkniętych w zeszycie zadań, bez przenoszenia ich na kartę odpowiedzi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3009C" w:rsidRPr="001874F4" w:rsidTr="00173AFB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1874F4" w:rsidRDefault="0013009C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D3941">
        <w:trPr>
          <w:gridAfter w:val="3"/>
          <w:wAfter w:w="296" w:type="dxa"/>
        </w:trPr>
        <w:tc>
          <w:tcPr>
            <w:tcW w:w="8823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dostosowanie miejsca pracy do dysfunkcji ucznia (jakie?: ……………………………………………………………)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3009C" w:rsidRPr="001874F4" w:rsidTr="00FD7CEF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1874F4" w:rsidRDefault="0013009C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5302C">
        <w:trPr>
          <w:gridAfter w:val="3"/>
          <w:wAfter w:w="296" w:type="dxa"/>
        </w:trPr>
        <w:tc>
          <w:tcPr>
            <w:tcW w:w="8222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 słownik dwujęzyczny (jaki?: ……………………………………………….…) w przypadku cudzoziemca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26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874F4" w:rsidRPr="001874F4" w:rsidRDefault="001874F4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3009C" w:rsidRPr="001874F4" w:rsidTr="009B434D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1874F4" w:rsidRDefault="0013009C" w:rsidP="001874F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1874F4" w:rsidRPr="001874F4" w:rsidTr="00C5302C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874F4" w:rsidRPr="001874F4" w:rsidRDefault="001874F4" w:rsidP="001874F4">
            <w:pPr>
              <w:spacing w:before="10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 inne: ……………………………………………………………………………………………………………………</w:t>
            </w:r>
          </w:p>
        </w:tc>
      </w:tr>
    </w:tbl>
    <w:p w:rsidR="001874F4" w:rsidRPr="001874F4" w:rsidRDefault="001874F4" w:rsidP="001874F4">
      <w:pPr>
        <w:spacing w:before="15" w:after="15" w:line="240" w:lineRule="auto"/>
        <w:rPr>
          <w:rFonts w:ascii="Times New Roman" w:eastAsia="Times New Roman" w:hAnsi="Times New Roman" w:cs="Times New Roman"/>
          <w:b/>
          <w:color w:val="FF0000"/>
          <w:sz w:val="10"/>
          <w:szCs w:val="10"/>
          <w:lang w:eastAsia="pl-PL"/>
        </w:rPr>
      </w:pPr>
    </w:p>
    <w:p w:rsidR="001874F4" w:rsidRPr="001874F4" w:rsidRDefault="001874F4" w:rsidP="001874F4">
      <w:pPr>
        <w:spacing w:before="15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Dodatkowe dostosowania, nieujęte w </w:t>
      </w:r>
      <w:r w:rsidRPr="001874F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komunikacje dyrektora Centralnej Komisji Egzaminacyjnej o dostosowaniach</w:t>
      </w:r>
      <w:r w:rsidRPr="00187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 wskazane przez radę pedagogiczną i przyznane na podstawie uzgodnień z dyrektorem OKE </w:t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(pismo nr, data):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88572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88572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5245"/>
      </w:tblGrid>
      <w:tr w:rsidR="001874F4" w:rsidRPr="001874F4" w:rsidTr="00CF781C">
        <w:tc>
          <w:tcPr>
            <w:tcW w:w="2693" w:type="dxa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</w:t>
            </w:r>
          </w:p>
        </w:tc>
        <w:tc>
          <w:tcPr>
            <w:tcW w:w="1701" w:type="dxa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</w:t>
            </w:r>
          </w:p>
        </w:tc>
        <w:tc>
          <w:tcPr>
            <w:tcW w:w="5245" w:type="dxa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...........................................................................................</w:t>
            </w:r>
          </w:p>
        </w:tc>
      </w:tr>
      <w:tr w:rsidR="001874F4" w:rsidRPr="001874F4" w:rsidTr="00CF781C">
        <w:tc>
          <w:tcPr>
            <w:tcW w:w="2693" w:type="dxa"/>
            <w:vAlign w:val="center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miejscowość</w:t>
            </w:r>
          </w:p>
        </w:tc>
        <w:tc>
          <w:tcPr>
            <w:tcW w:w="1701" w:type="dxa"/>
            <w:vAlign w:val="center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5245" w:type="dxa"/>
            <w:vAlign w:val="center"/>
          </w:tcPr>
          <w:p w:rsidR="001874F4" w:rsidRPr="001874F4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874F4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podpis przewodniczącego rady pedagogicznej (dyrektora szkoły)</w:t>
            </w:r>
          </w:p>
        </w:tc>
      </w:tr>
    </w:tbl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1874F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</w:t>
      </w:r>
      <w:r w:rsidR="0088572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zdającego</w:t>
      </w:r>
      <w:r w:rsidRPr="001874F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: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3009C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Informuję, że skorzystam z proponowanych warunków i formy</w:t>
      </w:r>
      <w:r w:rsidR="001874F4"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dostosowania egzaminu </w:t>
      </w:r>
      <w:r w:rsidR="0088572E">
        <w:rPr>
          <w:rFonts w:ascii="Times New Roman" w:eastAsia="Times New Roman" w:hAnsi="Times New Roman" w:cs="Times New Roman"/>
          <w:sz w:val="20"/>
          <w:szCs w:val="20"/>
          <w:lang w:eastAsia="pl-PL"/>
        </w:rPr>
        <w:t>maturalnego</w:t>
      </w:r>
      <w:r w:rsidR="001874F4"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</w:t>
      </w:r>
    </w:p>
    <w:p w:rsidR="001874F4" w:rsidRPr="0013009C" w:rsidRDefault="001874F4" w:rsidP="001874F4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103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data</w:t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9103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podpis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3009C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Informuję, że nie skorzystam</w:t>
      </w:r>
      <w:r w:rsidR="001874F4"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następujących warunków i formy dostosowania egzaminu </w:t>
      </w:r>
      <w:r w:rsidR="0088572E">
        <w:rPr>
          <w:rFonts w:ascii="Times New Roman" w:eastAsia="Times New Roman" w:hAnsi="Times New Roman" w:cs="Times New Roman"/>
          <w:sz w:val="20"/>
          <w:szCs w:val="20"/>
          <w:lang w:eastAsia="pl-PL"/>
        </w:rPr>
        <w:t>maturalnego</w:t>
      </w:r>
      <w:r w:rsidR="001874F4"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4F4" w:rsidRPr="001874F4" w:rsidRDefault="001874F4" w:rsidP="001874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874F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</w:t>
      </w:r>
    </w:p>
    <w:p w:rsidR="001874F4" w:rsidRPr="0013009C" w:rsidRDefault="001874F4" w:rsidP="001874F4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103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data</w:t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13009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</w:t>
      </w:r>
      <w:r w:rsidRPr="0091038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podpis </w:t>
      </w:r>
    </w:p>
    <w:p w:rsidR="00EC0C37" w:rsidRPr="001874F4" w:rsidRDefault="00BB18B8" w:rsidP="001874F4"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01423D52" wp14:editId="65371508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331470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BB18B8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BB18B8" w:rsidRPr="004D1E04" w:rsidRDefault="00BB18B8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BB18B8" w:rsidRDefault="00BB18B8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BB18B8" w:rsidRDefault="00BB18B8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18B8" w:rsidRDefault="00BB18B8" w:rsidP="00BB18B8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1423D52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32.75pt;margin-top:26.1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BB18B8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BB18B8" w:rsidRPr="004D1E04" w:rsidRDefault="00BB18B8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BB18B8" w:rsidRDefault="00BB18B8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BB18B8" w:rsidRDefault="00BB18B8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BB18B8" w:rsidRDefault="00BB18B8" w:rsidP="00BB18B8"/>
                    </w:txbxContent>
                  </v:textbox>
                </v:shape>
              </w:pict>
            </mc:Fallback>
          </mc:AlternateContent>
        </w:r>
      </w:ins>
    </w:p>
    <w:sectPr w:rsidR="00EC0C37" w:rsidRPr="001874F4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43E" w:rsidRDefault="0066543E" w:rsidP="00CB34AF">
      <w:pPr>
        <w:spacing w:after="0" w:line="240" w:lineRule="auto"/>
      </w:pPr>
      <w:r>
        <w:separator/>
      </w:r>
    </w:p>
  </w:endnote>
  <w:endnote w:type="continuationSeparator" w:id="0">
    <w:p w:rsidR="0066543E" w:rsidRDefault="0066543E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43E" w:rsidRDefault="0066543E" w:rsidP="00CB34AF">
      <w:pPr>
        <w:spacing w:after="0" w:line="240" w:lineRule="auto"/>
      </w:pPr>
      <w:r>
        <w:separator/>
      </w:r>
    </w:p>
  </w:footnote>
  <w:footnote w:type="continuationSeparator" w:id="0">
    <w:p w:rsidR="0066543E" w:rsidRDefault="0066543E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1874F4">
      <w:trPr>
        <w:trHeight w:val="132"/>
      </w:trPr>
      <w:tc>
        <w:tcPr>
          <w:tcW w:w="1384" w:type="dxa"/>
          <w:shd w:val="clear" w:color="auto" w:fill="595959"/>
        </w:tcPr>
        <w:p w:rsidR="00CB34AF" w:rsidRPr="001874F4" w:rsidRDefault="00BD31D9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 w:rsidRPr="001874F4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4</w:t>
          </w:r>
          <w:r w:rsidR="00943EAC" w:rsidRPr="001874F4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b</w:t>
          </w:r>
        </w:p>
      </w:tc>
      <w:tc>
        <w:tcPr>
          <w:tcW w:w="8394" w:type="dxa"/>
          <w:vAlign w:val="center"/>
        </w:tcPr>
        <w:p w:rsidR="00CB34AF" w:rsidRPr="00CB34AF" w:rsidRDefault="00943EAC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 w:rsidRPr="00943EAC">
            <w:rPr>
              <w:rFonts w:ascii="Times New Roman" w:hAnsi="Times New Roman" w:cs="Times New Roman"/>
              <w:i/>
              <w:sz w:val="16"/>
            </w:rPr>
            <w:t xml:space="preserve">Informacja o sposobie dostosowania warunków i formy egzaminu </w:t>
          </w:r>
          <w:r>
            <w:rPr>
              <w:rFonts w:ascii="Times New Roman" w:hAnsi="Times New Roman" w:cs="Times New Roman"/>
              <w:i/>
              <w:sz w:val="16"/>
            </w:rPr>
            <w:t>maturalnego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13009C"/>
    <w:rsid w:val="00143972"/>
    <w:rsid w:val="001874F4"/>
    <w:rsid w:val="001B791B"/>
    <w:rsid w:val="001D1F55"/>
    <w:rsid w:val="0031416A"/>
    <w:rsid w:val="00315923"/>
    <w:rsid w:val="00324C1B"/>
    <w:rsid w:val="003C5F8A"/>
    <w:rsid w:val="004565C9"/>
    <w:rsid w:val="00521126"/>
    <w:rsid w:val="005624A9"/>
    <w:rsid w:val="0066543E"/>
    <w:rsid w:val="006B7A77"/>
    <w:rsid w:val="00726C75"/>
    <w:rsid w:val="00800A32"/>
    <w:rsid w:val="0088572E"/>
    <w:rsid w:val="00897428"/>
    <w:rsid w:val="008A6798"/>
    <w:rsid w:val="0091038A"/>
    <w:rsid w:val="00943EAC"/>
    <w:rsid w:val="00990C98"/>
    <w:rsid w:val="00A15105"/>
    <w:rsid w:val="00A72410"/>
    <w:rsid w:val="00A95541"/>
    <w:rsid w:val="00AF6DFC"/>
    <w:rsid w:val="00B40B42"/>
    <w:rsid w:val="00B976E5"/>
    <w:rsid w:val="00BB18B8"/>
    <w:rsid w:val="00BD31D9"/>
    <w:rsid w:val="00BE39D3"/>
    <w:rsid w:val="00C114AA"/>
    <w:rsid w:val="00C23481"/>
    <w:rsid w:val="00C5302C"/>
    <w:rsid w:val="00C734A5"/>
    <w:rsid w:val="00C738A9"/>
    <w:rsid w:val="00C91500"/>
    <w:rsid w:val="00CB34AF"/>
    <w:rsid w:val="00CD3941"/>
    <w:rsid w:val="00D018DA"/>
    <w:rsid w:val="00DD6425"/>
    <w:rsid w:val="00DF4B8C"/>
    <w:rsid w:val="00EC0C37"/>
    <w:rsid w:val="00ED556D"/>
    <w:rsid w:val="00F30DE5"/>
    <w:rsid w:val="00F43399"/>
    <w:rsid w:val="00F75A2F"/>
    <w:rsid w:val="00F94DAE"/>
    <w:rsid w:val="00F961C8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1F064-9947-42C2-8465-FE898AC2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Marcin</cp:lastModifiedBy>
  <cp:revision>3</cp:revision>
  <dcterms:created xsi:type="dcterms:W3CDTF">2018-07-28T11:00:00Z</dcterms:created>
  <dcterms:modified xsi:type="dcterms:W3CDTF">2018-08-06T15:08:00Z</dcterms:modified>
</cp:coreProperties>
</file>